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4078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4078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64523" w:rsidP="004407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Osnovna škola Lapad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 xml:space="preserve">Od </w:t>
            </w:r>
            <w:proofErr w:type="spellStart"/>
            <w:r w:rsidRPr="00D20A85">
              <w:rPr>
                <w:rFonts w:ascii="Times New Roman" w:hAnsi="Times New Roman"/>
              </w:rPr>
              <w:t>Batale</w:t>
            </w:r>
            <w:proofErr w:type="spellEnd"/>
            <w:r w:rsidRPr="00D20A85">
              <w:rPr>
                <w:rFonts w:ascii="Times New Roman" w:hAnsi="Times New Roman"/>
              </w:rPr>
              <w:t xml:space="preserve"> 14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Dubrovnik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89013C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20 000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4"/>
                <w:szCs w:val="22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9013C" w:rsidRPr="003A2770" w:rsidRDefault="00925A96" w:rsidP="004407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925A96" w:rsidP="00925A9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89013C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925A96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89013C"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925A96" w:rsidP="00925A96">
            <w:pPr>
              <w:jc w:val="both"/>
              <w:rPr>
                <w:vertAlign w:val="superscript"/>
              </w:rPr>
            </w:pPr>
            <w:r w:rsidRPr="00925A96">
              <w:rPr>
                <w:rFonts w:eastAsia="Calibri"/>
                <w:sz w:val="22"/>
                <w:szCs w:val="22"/>
              </w:rPr>
              <w:t>Dalmacija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25A96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89013C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25A9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9013C" w:rsidRPr="003A2770" w:rsidRDefault="0089013C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9013C" w:rsidRPr="003A2770" w:rsidRDefault="0089013C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9013C" w:rsidRPr="003A2770" w:rsidRDefault="0089013C" w:rsidP="0044078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9013C" w:rsidRPr="003A2770" w:rsidRDefault="0089013C" w:rsidP="0044078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89013C" w:rsidRPr="003A2770" w:rsidTr="00925A9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5A96">
              <w:rPr>
                <w:rFonts w:ascii="Times New Roman" w:hAnsi="Times New Roman"/>
                <w:b/>
              </w:rPr>
              <w:t>Želimo posjetiti</w:t>
            </w:r>
            <w:r w:rsidRPr="00925A96">
              <w:rPr>
                <w:rFonts w:ascii="Times New Roman" w:hAnsi="Times New Roman"/>
              </w:rPr>
              <w:t xml:space="preserve">: Ornitološka zbirka u Metkoviću, Muzej Sinjske alke, Split (Dioklecijanovu palaču, Poljud), NP Krka, </w:t>
            </w:r>
            <w:proofErr w:type="spellStart"/>
            <w:r w:rsidRPr="00925A96">
              <w:rPr>
                <w:rFonts w:ascii="Times New Roman" w:hAnsi="Times New Roman"/>
              </w:rPr>
              <w:t>Etnoland</w:t>
            </w:r>
            <w:proofErr w:type="spellEnd"/>
            <w:r w:rsidRPr="00925A96">
              <w:rPr>
                <w:rFonts w:ascii="Times New Roman" w:hAnsi="Times New Roman"/>
              </w:rPr>
              <w:t xml:space="preserve"> Dalmati u Pakovu Selu, Zadar (pet bunara, </w:t>
            </w:r>
            <w:proofErr w:type="spellStart"/>
            <w:r w:rsidRPr="00925A96">
              <w:rPr>
                <w:rFonts w:ascii="Times New Roman" w:hAnsi="Times New Roman"/>
              </w:rPr>
              <w:t>Kalelarga</w:t>
            </w:r>
            <w:proofErr w:type="spellEnd"/>
            <w:r w:rsidRPr="00925A96">
              <w:rPr>
                <w:rFonts w:ascii="Times New Roman" w:hAnsi="Times New Roman"/>
              </w:rPr>
              <w:t xml:space="preserve">, Katedralu sv. </w:t>
            </w:r>
            <w:proofErr w:type="spellStart"/>
            <w:r w:rsidRPr="00925A96">
              <w:rPr>
                <w:rFonts w:ascii="Times New Roman" w:hAnsi="Times New Roman"/>
              </w:rPr>
              <w:t>Stošije</w:t>
            </w:r>
            <w:proofErr w:type="spellEnd"/>
            <w:r w:rsidRPr="00925A96">
              <w:rPr>
                <w:rFonts w:ascii="Times New Roman" w:hAnsi="Times New Roman"/>
              </w:rPr>
              <w:t>, Crkvu sv. Donata, Pozdrav suncu, Morske orgulje, Riva), Šibenik (Katedralu sv. Jakova), Sokolarski centar u Dubravi kod Šibenika, Staru jezgru grada Trogira.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25A96" w:rsidRPr="003A2770" w:rsidRDefault="00925A96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925A96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5A96">
              <w:rPr>
                <w:rFonts w:ascii="Times New Roman" w:hAnsi="Times New Roman"/>
              </w:rPr>
              <w:t xml:space="preserve">Šibenik ( </w:t>
            </w:r>
            <w:r w:rsidRPr="00925A96">
              <w:rPr>
                <w:rFonts w:ascii="Times New Roman" w:hAnsi="Times New Roman"/>
                <w:b/>
              </w:rPr>
              <w:t xml:space="preserve">smještaj u </w:t>
            </w:r>
            <w:proofErr w:type="spellStart"/>
            <w:r w:rsidRPr="00925A96">
              <w:rPr>
                <w:rFonts w:ascii="Times New Roman" w:hAnsi="Times New Roman"/>
                <w:b/>
              </w:rPr>
              <w:t>Solarisu</w:t>
            </w:r>
            <w:proofErr w:type="spellEnd"/>
            <w:r w:rsidRPr="00925A96">
              <w:rPr>
                <w:rFonts w:ascii="Times New Roman" w:hAnsi="Times New Roman"/>
              </w:rPr>
              <w:t>)</w:t>
            </w:r>
          </w:p>
        </w:tc>
      </w:tr>
      <w:tr w:rsidR="00925A96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D20A85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25A96" w:rsidRPr="003A2770" w:rsidRDefault="00925A96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96" w:rsidRPr="003A2770" w:rsidRDefault="00925A96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96" w:rsidRPr="003A2770" w:rsidRDefault="00925A96" w:rsidP="0044078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20A85" w:rsidRPr="003A2770" w:rsidTr="00D20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D20A85" w:rsidRDefault="00D20A85" w:rsidP="00D20A8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 xml:space="preserve"> *** ili više</w:t>
            </w:r>
          </w:p>
        </w:tc>
      </w:tr>
      <w:tr w:rsidR="00D20A85" w:rsidRPr="003A2770" w:rsidTr="00D20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D20A85" w:rsidRDefault="00D20A85" w:rsidP="00852F8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 xml:space="preserve"> 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D20A85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20A85" w:rsidRDefault="00D20A85" w:rsidP="0044078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20A85" w:rsidRPr="003A2770" w:rsidRDefault="00D20A85" w:rsidP="0044078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20A85" w:rsidRDefault="00D20A85" w:rsidP="0044078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D20A85" w:rsidRPr="003A2770" w:rsidRDefault="00D20A85" w:rsidP="0044078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D20A85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D20A85" w:rsidP="00440789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 xml:space="preserve">1. dan bez ručka, 2. dan ručak u </w:t>
            </w:r>
            <w:proofErr w:type="spellStart"/>
            <w:r w:rsidRPr="00D20A85">
              <w:rPr>
                <w:sz w:val="22"/>
                <w:szCs w:val="22"/>
              </w:rPr>
              <w:t>Etnoland</w:t>
            </w:r>
            <w:proofErr w:type="spellEnd"/>
            <w:r w:rsidRPr="00D20A85">
              <w:rPr>
                <w:sz w:val="22"/>
                <w:szCs w:val="22"/>
              </w:rPr>
              <w:t xml:space="preserve"> Dalmati večera hotel, 3. dan ručak na povratku oko Trogira, večera </w:t>
            </w:r>
            <w:proofErr w:type="spellStart"/>
            <w:r w:rsidRPr="00D20A85">
              <w:rPr>
                <w:sz w:val="22"/>
                <w:szCs w:val="22"/>
              </w:rPr>
              <w:t>pizza</w:t>
            </w:r>
            <w:proofErr w:type="spellEnd"/>
          </w:p>
        </w:tc>
      </w:tr>
      <w:tr w:rsidR="00D20A85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 xml:space="preserve">Ornitološki zbirka Metković, Muzej Sinjske alke, Dioklecijanova palača, NP Krka, Sokolarski centar, </w:t>
            </w:r>
            <w:proofErr w:type="spellStart"/>
            <w:r w:rsidRPr="00D20A85">
              <w:rPr>
                <w:sz w:val="22"/>
                <w:szCs w:val="22"/>
              </w:rPr>
              <w:t>Etnoland</w:t>
            </w:r>
            <w:proofErr w:type="spellEnd"/>
            <w:r w:rsidRPr="00D20A85">
              <w:rPr>
                <w:sz w:val="22"/>
                <w:szCs w:val="22"/>
              </w:rPr>
              <w:t xml:space="preserve"> Dalmati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keepNext/>
              <w:keepLines/>
              <w:spacing w:after="0" w:line="240" w:lineRule="auto"/>
              <w:ind w:left="33"/>
              <w:jc w:val="right"/>
              <w:outlineLvl w:val="2"/>
              <w:rPr>
                <w:rFonts w:ascii="Times New Roman" w:hAnsi="Times New Roman" w:cstheme="majorBidi"/>
                <w:b/>
                <w:bCs/>
                <w:color w:val="4F81BD" w:themeColor="accent1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Ne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Da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1033B7" w:rsidRDefault="00D20A85" w:rsidP="00D20A85">
            <w:pPr>
              <w:rPr>
                <w:b/>
                <w:sz w:val="18"/>
                <w:szCs w:val="18"/>
              </w:rPr>
            </w:pPr>
            <w:r w:rsidRPr="00D20A85">
              <w:rPr>
                <w:sz w:val="22"/>
                <w:szCs w:val="22"/>
              </w:rPr>
              <w:t>Organizirane večernje zabave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X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20A85" w:rsidRPr="007B4589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42206D" w:rsidRDefault="00D20A85" w:rsidP="0044078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X (ako roditelji žele)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Default="00D20A85" w:rsidP="0044078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0A85" w:rsidRPr="003A2770" w:rsidRDefault="00D20A85" w:rsidP="00D20A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 studenog 2015.</w:t>
            </w: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20A85" w:rsidRPr="003A2770" w:rsidTr="0044078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20A85" w:rsidRPr="003A2770" w:rsidRDefault="00D20A85" w:rsidP="00D20A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prosinca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D20A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13:00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40789" w:rsidRDefault="00A17B08" w:rsidP="00A17B08">
      <w:pPr>
        <w:rPr>
          <w:sz w:val="8"/>
        </w:rPr>
      </w:pPr>
    </w:p>
    <w:p w:rsidR="00D20A85" w:rsidRPr="00D20A85" w:rsidRDefault="00D20A85" w:rsidP="00D20A85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D20A85">
        <w:rPr>
          <w:iCs/>
          <w:sz w:val="20"/>
          <w:szCs w:val="20"/>
        </w:rPr>
        <w:t>Napomena: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Pristigle ponude trebaju biti u skladu s propisima vezanim uz turističku djelatnost.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 xml:space="preserve">Molimo Vas specifikaciju svih troškova 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U obzir će se uzimati ponude zaprimljene u poštanskome uredu do navedenoga roka i uz iskazane cijene tražene po stavkama.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 xml:space="preserve">Napomena za NP Krka: </w:t>
      </w:r>
      <w:r w:rsidRPr="00D20A85">
        <w:rPr>
          <w:rFonts w:ascii="Times New Roman" w:hAnsi="Times New Roman"/>
          <w:sz w:val="20"/>
          <w:szCs w:val="20"/>
        </w:rPr>
        <w:t xml:space="preserve">Ulaz Skradin – plovidba brodom, a odlazak autobusom na Ulaz </w:t>
      </w:r>
      <w:proofErr w:type="spellStart"/>
      <w:r w:rsidRPr="00D20A85">
        <w:rPr>
          <w:rFonts w:ascii="Times New Roman" w:hAnsi="Times New Roman"/>
          <w:sz w:val="20"/>
          <w:szCs w:val="20"/>
        </w:rPr>
        <w:t>Lozovac</w:t>
      </w:r>
      <w:proofErr w:type="spellEnd"/>
      <w:r w:rsidRPr="00D20A85">
        <w:rPr>
          <w:rFonts w:ascii="Times New Roman" w:hAnsi="Times New Roman"/>
          <w:sz w:val="20"/>
          <w:szCs w:val="20"/>
        </w:rPr>
        <w:t>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sz w:val="20"/>
          <w:szCs w:val="20"/>
        </w:rPr>
        <w:t xml:space="preserve">Ručak: 1. dan bez ručka, 2. dan u </w:t>
      </w:r>
      <w:proofErr w:type="spellStart"/>
      <w:r w:rsidRPr="00D20A85">
        <w:rPr>
          <w:rFonts w:ascii="Times New Roman" w:hAnsi="Times New Roman"/>
          <w:sz w:val="20"/>
          <w:szCs w:val="20"/>
        </w:rPr>
        <w:t>Etnoland</w:t>
      </w:r>
      <w:proofErr w:type="spellEnd"/>
      <w:r w:rsidRPr="00D20A85">
        <w:rPr>
          <w:rFonts w:ascii="Times New Roman" w:hAnsi="Times New Roman"/>
          <w:sz w:val="20"/>
          <w:szCs w:val="20"/>
        </w:rPr>
        <w:t xml:space="preserve"> Dalmati Pakovo Selo, 3. dan na povratku oko Trogira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sz w:val="20"/>
          <w:szCs w:val="20"/>
        </w:rPr>
        <w:t>Večera : 1. dan. u hotelu, 2. dan u hotelu  i 3. dan na povratku prema Dubrovnik</w:t>
      </w:r>
      <w:r w:rsidR="00F83014">
        <w:rPr>
          <w:rFonts w:ascii="Times New Roman" w:hAnsi="Times New Roman"/>
          <w:sz w:val="20"/>
          <w:szCs w:val="20"/>
        </w:rPr>
        <w:t>u</w:t>
      </w:r>
      <w:r w:rsidRPr="00D20A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20A85">
        <w:rPr>
          <w:rFonts w:ascii="Times New Roman" w:hAnsi="Times New Roman"/>
          <w:sz w:val="20"/>
          <w:szCs w:val="20"/>
        </w:rPr>
        <w:t>pizza</w:t>
      </w:r>
      <w:proofErr w:type="spellEnd"/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sz w:val="20"/>
          <w:szCs w:val="20"/>
        </w:rPr>
        <w:t>Ako ide dijete po prilagođenom programu broj pratitelja se povećava za jedan (tad će pratitelja biti 8)</w:t>
      </w: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3014" w:rsidRDefault="00F83014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P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7B08" w:rsidRPr="00D20A85" w:rsidRDefault="00A17B08" w:rsidP="00A17B08">
      <w:pPr>
        <w:numPr>
          <w:ilvl w:val="0"/>
          <w:numId w:val="4"/>
        </w:numPr>
        <w:spacing w:before="120" w:after="120"/>
        <w:rPr>
          <w:b/>
          <w:sz w:val="18"/>
          <w:szCs w:val="18"/>
        </w:rPr>
      </w:pPr>
      <w:r w:rsidRPr="00D20A85">
        <w:rPr>
          <w:b/>
          <w:sz w:val="18"/>
          <w:szCs w:val="18"/>
        </w:rPr>
        <w:lastRenderedPageBreak/>
        <w:t>Prije potpisivanja ugovora za ponudu odabrani davatelj usluga dužan je dostaviti ili dati školi na uvid:</w:t>
      </w:r>
    </w:p>
    <w:p w:rsidR="00A17B08" w:rsidRPr="00D20A85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0A85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ins w:id="1" w:author="mvricko" w:date="2015-07-13T13:50:00Z"/>
          <w:rFonts w:ascii="Times New Roman" w:hAnsi="Times New Roman"/>
          <w:color w:val="008000"/>
          <w:sz w:val="18"/>
          <w:szCs w:val="18"/>
        </w:rPr>
      </w:pPr>
      <w:ins w:id="2" w:author="mvricko" w:date="2015-07-13T13:51:00Z">
        <w:r w:rsidRPr="00D20A85">
          <w:rPr>
            <w:rFonts w:ascii="Times New Roman" w:hAnsi="Times New Roman"/>
            <w:color w:val="008000"/>
            <w:sz w:val="18"/>
            <w:szCs w:val="18"/>
          </w:rPr>
          <w:t>M</w:t>
        </w:r>
      </w:ins>
      <w:ins w:id="3" w:author="mvricko" w:date="2015-07-13T13:49:00Z">
        <w:r w:rsidRPr="00D20A85">
          <w:rPr>
            <w:rFonts w:ascii="Times New Roman" w:hAnsi="Times New Roman"/>
            <w:color w:val="008000"/>
            <w:sz w:val="18"/>
            <w:szCs w:val="18"/>
          </w:rPr>
          <w:t>jesec dana prije realizacije ugovora odabrani davatelj usluga dužan je dostaviti</w:t>
        </w:r>
      </w:ins>
      <w:ins w:id="4" w:author="mvricko" w:date="2015-07-13T13:50:00Z">
        <w:r w:rsidRPr="00D20A85">
          <w:rPr>
            <w:rFonts w:ascii="Times New Roman" w:hAnsi="Times New Roman"/>
            <w:color w:val="008000"/>
            <w:sz w:val="18"/>
            <w:szCs w:val="18"/>
          </w:rPr>
          <w:t xml:space="preserve"> ili dati školi na uvid:</w:t>
        </w:r>
      </w:ins>
    </w:p>
    <w:p w:rsidR="00A17B08" w:rsidRPr="00D20A85" w:rsidRDefault="00A17B08" w:rsidP="00440789">
      <w:pPr>
        <w:pStyle w:val="ListParagraph"/>
        <w:spacing w:after="120" w:line="240" w:lineRule="auto"/>
        <w:ind w:left="360"/>
        <w:jc w:val="both"/>
        <w:rPr>
          <w:ins w:id="5" w:author="mvricko" w:date="2015-07-13T13:53:00Z"/>
          <w:rFonts w:ascii="Times New Roman" w:hAnsi="Times New Roman"/>
          <w:color w:val="008000"/>
          <w:sz w:val="18"/>
          <w:szCs w:val="18"/>
        </w:rPr>
      </w:pPr>
      <w:ins w:id="6" w:author="mvricko" w:date="2015-07-13T13:52:00Z">
        <w:r w:rsidRPr="00D20A85">
          <w:rPr>
            <w:rFonts w:ascii="Times New Roman" w:hAnsi="Times New Roman"/>
            <w:color w:val="008000"/>
            <w:sz w:val="18"/>
            <w:szCs w:val="18"/>
          </w:rPr>
          <w:t>dokaz o osiguranju jamčevine (za višednevnu ekskurziju ili višednevnu terensku nastavu).</w:t>
        </w:r>
      </w:ins>
    </w:p>
    <w:p w:rsidR="00A17B08" w:rsidRPr="00D20A85" w:rsidRDefault="00A17B08" w:rsidP="00440789">
      <w:pPr>
        <w:pStyle w:val="ListParagraph"/>
        <w:spacing w:after="120" w:line="240" w:lineRule="auto"/>
        <w:ind w:left="0"/>
        <w:jc w:val="both"/>
        <w:rPr>
          <w:ins w:id="7" w:author="mvricko" w:date="2015-07-13T13:53:00Z"/>
          <w:rFonts w:ascii="Times New Roman" w:hAnsi="Times New Roman"/>
          <w:color w:val="008000"/>
          <w:sz w:val="18"/>
          <w:szCs w:val="18"/>
        </w:rPr>
      </w:pPr>
      <w:r w:rsidRPr="00D20A85">
        <w:rPr>
          <w:rFonts w:ascii="Times New Roman" w:hAnsi="Times New Roman"/>
          <w:color w:val="008000"/>
          <w:sz w:val="18"/>
          <w:szCs w:val="18"/>
        </w:rPr>
        <w:t>dokaz o o</w:t>
      </w:r>
      <w:ins w:id="8" w:author="mvricko" w:date="2015-07-13T13:53:00Z">
        <w:r w:rsidRPr="00D20A85">
          <w:rPr>
            <w:rFonts w:ascii="Times New Roman" w:hAnsi="Times New Roman"/>
            <w:color w:val="008000"/>
            <w:sz w:val="18"/>
            <w:szCs w:val="18"/>
          </w:rPr>
          <w:t>siguranj</w:t>
        </w:r>
      </w:ins>
      <w:r w:rsidRPr="00D20A85">
        <w:rPr>
          <w:rFonts w:ascii="Times New Roman" w:hAnsi="Times New Roman"/>
          <w:color w:val="008000"/>
          <w:sz w:val="18"/>
          <w:szCs w:val="18"/>
        </w:rPr>
        <w:t>u</w:t>
      </w:r>
      <w:ins w:id="9" w:author="mvricko" w:date="2015-07-13T13:53:00Z">
        <w:r w:rsidRPr="00D20A85">
          <w:rPr>
            <w:rFonts w:ascii="Times New Roman" w:hAnsi="Times New Roman"/>
            <w:color w:val="008000"/>
            <w:sz w:val="18"/>
            <w:szCs w:val="18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8000"/>
          <w:sz w:val="18"/>
          <w:szCs w:val="18"/>
        </w:rPr>
      </w:pP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0" w:author="mvricko" w:date="2015-07-13T13:51:00Z"/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Dokaz o osiguranju jamčevine (za višednevnu ekskurziju ili višednevnu terensku nastavu).</w:t>
      </w: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Osiguranje od odgovornosti za štetu koju turistička agencija prouzroči neispunjenjem, djelomičnim ispunjenjem ili neurednim ispunjenjem obveza iz paket-aranžmana (preslika polica).</w:t>
      </w:r>
    </w:p>
    <w:p w:rsidR="00A17B08" w:rsidRPr="00D20A85" w:rsidRDefault="00A17B08" w:rsidP="00A17B08">
      <w:pPr>
        <w:spacing w:before="120" w:after="120"/>
        <w:ind w:left="357"/>
        <w:jc w:val="both"/>
        <w:rPr>
          <w:sz w:val="18"/>
          <w:szCs w:val="18"/>
        </w:rPr>
      </w:pPr>
      <w:r w:rsidRPr="00D20A85">
        <w:rPr>
          <w:b/>
          <w:i/>
          <w:sz w:val="18"/>
          <w:szCs w:val="18"/>
        </w:rPr>
        <w:t>Napomena</w:t>
      </w:r>
      <w:r w:rsidRPr="00D20A85">
        <w:rPr>
          <w:sz w:val="18"/>
          <w:szCs w:val="18"/>
        </w:rPr>
        <w:t>: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A17B08" w:rsidRPr="00D20A85" w:rsidRDefault="00A17B08" w:rsidP="00A17B08">
      <w:pPr>
        <w:spacing w:before="120" w:after="120"/>
        <w:ind w:left="360"/>
        <w:jc w:val="both"/>
        <w:rPr>
          <w:sz w:val="18"/>
          <w:szCs w:val="18"/>
        </w:rPr>
      </w:pPr>
      <w:r w:rsidRPr="00D20A85">
        <w:rPr>
          <w:sz w:val="18"/>
          <w:szCs w:val="18"/>
        </w:rPr>
        <w:t xml:space="preserve">        a) prijevoz sudionika isključivo prijevoznim sredstvima koji udovoljavaju propisima</w:t>
      </w:r>
    </w:p>
    <w:p w:rsidR="00A17B08" w:rsidRPr="00D20A85" w:rsidRDefault="00A17B08" w:rsidP="00A17B08">
      <w:pPr>
        <w:spacing w:before="120" w:after="120"/>
        <w:jc w:val="both"/>
        <w:rPr>
          <w:sz w:val="18"/>
          <w:szCs w:val="18"/>
        </w:rPr>
      </w:pPr>
      <w:r w:rsidRPr="00D20A85">
        <w:rPr>
          <w:sz w:val="18"/>
          <w:szCs w:val="18"/>
        </w:rPr>
        <w:t xml:space="preserve">                         b) osiguranje odgovornosti i jamčevine 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Ponude trebaju biti :</w:t>
      </w:r>
    </w:p>
    <w:p w:rsidR="00A17B08" w:rsidRPr="00D20A85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20A85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440789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Školska ustanova ne smije mijenjati sadržaj obrasca poziva, već samo popunjavati</w:t>
      </w:r>
      <w:r w:rsidRPr="00440789">
        <w:rPr>
          <w:rFonts w:ascii="Times New Roman" w:hAnsi="Times New Roman"/>
          <w:sz w:val="18"/>
          <w:szCs w:val="18"/>
        </w:rPr>
        <w:t xml:space="preserve"> prazne rubrike .</w:t>
      </w:r>
    </w:p>
    <w:p w:rsidR="00A17B08" w:rsidRPr="00440789" w:rsidRDefault="00A17B08" w:rsidP="00A17B08">
      <w:pPr>
        <w:spacing w:before="120" w:after="120"/>
        <w:jc w:val="both"/>
        <w:rPr>
          <w:rFonts w:cs="Arial"/>
          <w:sz w:val="22"/>
        </w:rPr>
      </w:pPr>
      <w:r w:rsidRPr="00440789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440789">
        <w:rPr>
          <w:sz w:val="12"/>
          <w:szCs w:val="16"/>
        </w:rPr>
        <w:t>.</w:t>
      </w:r>
    </w:p>
    <w:p w:rsidR="00A17B08" w:rsidRDefault="00A17B08" w:rsidP="00440789"/>
    <w:p w:rsidR="009E58AB" w:rsidRDefault="009E58AB"/>
    <w:sectPr w:rsidR="009E58AB" w:rsidSect="0025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7B08"/>
    <w:rsid w:val="000740D3"/>
    <w:rsid w:val="0025231D"/>
    <w:rsid w:val="00440789"/>
    <w:rsid w:val="00764523"/>
    <w:rsid w:val="00852F84"/>
    <w:rsid w:val="0089013C"/>
    <w:rsid w:val="00925A96"/>
    <w:rsid w:val="009E58AB"/>
    <w:rsid w:val="00A17B08"/>
    <w:rsid w:val="00CD4729"/>
    <w:rsid w:val="00CF2985"/>
    <w:rsid w:val="00D20A85"/>
    <w:rsid w:val="00F46233"/>
    <w:rsid w:val="00F8301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2015-10-29T09:20:00Z</dcterms:created>
  <dcterms:modified xsi:type="dcterms:W3CDTF">2015-10-29T09:20:00Z</dcterms:modified>
</cp:coreProperties>
</file>